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7E1A" w14:textId="763F4520" w:rsidR="00A15DEE" w:rsidRPr="00524894" w:rsidDel="00017638" w:rsidRDefault="00A15DEE" w:rsidP="005F7C5E">
      <w:pPr>
        <w:autoSpaceDE w:val="0"/>
        <w:autoSpaceDN w:val="0"/>
        <w:adjustRightInd w:val="0"/>
        <w:spacing w:after="0" w:line="240" w:lineRule="auto"/>
        <w:rPr>
          <w:del w:id="0" w:author="Booth, Callum" w:date="2019-09-20T15:30:00Z"/>
          <w:rFonts w:ascii="CIDFont+F1" w:hAnsi="CIDFont+F1" w:cs="CIDFont+F1"/>
          <w:color w:val="000000" w:themeColor="text1"/>
        </w:rPr>
      </w:pPr>
      <w:bookmarkStart w:id="1" w:name="_GoBack"/>
    </w:p>
    <w:p w14:paraId="756A25BD" w14:textId="16B08BB9" w:rsidR="00B60063" w:rsidRDefault="00B60063" w:rsidP="00EB17F9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bookmarkStart w:id="2" w:name="_Hlk19885687"/>
      <w:bookmarkEnd w:id="1"/>
      <w:r>
        <w:rPr>
          <w:b/>
          <w:noProof/>
          <w:color w:val="000000" w:themeColor="text1"/>
        </w:rPr>
        <w:drawing>
          <wp:inline distT="0" distB="0" distL="0" distR="0" wp14:anchorId="0DECF2F4" wp14:editId="09985F35">
            <wp:extent cx="1501140" cy="638580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C_Primary_RGB_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649" cy="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9D5A" w14:textId="00860DC6" w:rsidR="00226FFC" w:rsidRPr="00EB17F9" w:rsidRDefault="00EB1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7F9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B60063" w:rsidRPr="00EB17F9">
        <w:rPr>
          <w:rFonts w:ascii="Arial" w:hAnsi="Arial" w:cs="Arial"/>
          <w:b/>
          <w:color w:val="000000" w:themeColor="text1"/>
          <w:sz w:val="24"/>
          <w:szCs w:val="24"/>
        </w:rPr>
        <w:t>pplication Form for a Season Parking Permit</w:t>
      </w:r>
    </w:p>
    <w:p w14:paraId="3D10DF21" w14:textId="4B4CC709" w:rsidR="00E4345B" w:rsidRDefault="00E4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7C7A23" w14:textId="31CB1C01" w:rsidR="00E4345B" w:rsidRPr="0086226F" w:rsidRDefault="00E4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226F">
        <w:rPr>
          <w:rFonts w:ascii="Arial" w:hAnsi="Arial" w:cs="Arial"/>
          <w:color w:val="000000" w:themeColor="text1"/>
          <w:sz w:val="24"/>
          <w:szCs w:val="24"/>
        </w:rPr>
        <w:t>Please complete the form below and email it to</w:t>
      </w:r>
      <w:r w:rsidR="00EB17F9" w:rsidRPr="0086226F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226F">
        <w:rPr>
          <w:rFonts w:ascii="Arial" w:hAnsi="Arial" w:cs="Arial"/>
          <w:color w:val="000000" w:themeColor="text1"/>
          <w:sz w:val="24"/>
          <w:szCs w:val="24"/>
        </w:rPr>
        <w:t xml:space="preserve"> seasonpermits@stalbans.gov.uk</w:t>
      </w:r>
    </w:p>
    <w:p w14:paraId="2B0F87C4" w14:textId="0DD83CB4" w:rsidR="00B60063" w:rsidRPr="00E4345B" w:rsidRDefault="00B60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82"/>
        <w:gridCol w:w="4896"/>
        <w:gridCol w:w="2556"/>
      </w:tblGrid>
      <w:tr w:rsidR="00FE5816" w:rsidRPr="00E4345B" w14:paraId="54A9283C" w14:textId="77777777" w:rsidTr="00702E08">
        <w:tc>
          <w:tcPr>
            <w:tcW w:w="2182" w:type="dxa"/>
          </w:tcPr>
          <w:p w14:paraId="7F759A87" w14:textId="1D8CA261" w:rsidR="00FE5816" w:rsidRPr="00B75F0A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5F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What is the Vehicle Registration Number of the vehicle your Permit will cover?</w:t>
            </w:r>
          </w:p>
          <w:p w14:paraId="361A0335" w14:textId="77777777" w:rsidR="00FE5816" w:rsidRPr="00B07B65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14:paraId="06931D0B" w14:textId="1F8DEDC0" w:rsidR="00FE5816" w:rsidRDefault="00FE5816" w:rsidP="000773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Vehicle Registration:</w:t>
            </w:r>
          </w:p>
          <w:p w14:paraId="0B473593" w14:textId="77777777" w:rsidR="00FE5816" w:rsidRDefault="00FE5816" w:rsidP="000773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C66DB9" w14:textId="373E232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2556" w:type="dxa"/>
            <w:vMerge w:val="restart"/>
          </w:tcPr>
          <w:p w14:paraId="30985FED" w14:textId="1C1DC8FC" w:rsidR="00FE5816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more than one vehicle, please </w:t>
            </w:r>
            <w:r w:rsidR="008622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append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additional information.</w:t>
            </w:r>
          </w:p>
          <w:p w14:paraId="4DD813EA" w14:textId="7580D391" w:rsidR="00FE5816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92276B" w14:textId="77777777" w:rsidR="00FE5816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38B2769" w14:textId="77777777" w:rsidR="00B75F0A" w:rsidRDefault="00B75F0A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D4225A" w14:textId="77777777" w:rsidR="00B75F0A" w:rsidRDefault="00B75F0A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A4CC54" w14:textId="7436C2E4" w:rsidR="00FE5816" w:rsidRPr="00E4345B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 w:rsidRPr="00E434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ndividual site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surface car park. The car parks marked with an asterisk in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Column 1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 classed as ‘surface car parks’. Please state the name of the ONE surface car park for which you would like the permit to be issued.  </w:t>
            </w:r>
          </w:p>
          <w:p w14:paraId="727A6CB0" w14:textId="77777777" w:rsidR="00B75F0A" w:rsidRDefault="00B75F0A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D3FAC6D" w14:textId="00CB98CE" w:rsidR="00FE5816" w:rsidRPr="00E4345B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Multi-site –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5F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be used in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all surface car parks </w:t>
            </w:r>
            <w:r w:rsidR="00B75F0A">
              <w:rPr>
                <w:rFonts w:ascii="Arial" w:hAnsi="Arial" w:cs="Arial"/>
                <w:color w:val="000000" w:themeColor="text1"/>
                <w:sz w:val="24"/>
                <w:szCs w:val="24"/>
              </w:rPr>
              <w:t>marked with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 asterisk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Column 1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25E000D5" w14:textId="77777777" w:rsidR="00B75F0A" w:rsidRDefault="00B75F0A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EC69960" w14:textId="62AA5F8E" w:rsidR="00FE5816" w:rsidRPr="00E4345B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Multi-Storey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Drovers Way </w:t>
            </w:r>
            <w:r w:rsidRPr="00264F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Russell Ave barrier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-c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ontrolled car parks in St Albans City centre. Please state the name of the ONE </w:t>
            </w:r>
            <w:r w:rsidR="00B75F0A">
              <w:rPr>
                <w:rFonts w:ascii="Arial" w:hAnsi="Arial" w:cs="Arial"/>
                <w:color w:val="000000" w:themeColor="text1"/>
                <w:sz w:val="24"/>
                <w:szCs w:val="24"/>
              </w:rPr>
              <w:t>Multi-Storey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car park for which you would like the permit to be issued.  </w:t>
            </w:r>
          </w:p>
          <w:p w14:paraId="23F6F887" w14:textId="77777777" w:rsidR="00FE5816" w:rsidRPr="00E4345B" w:rsidRDefault="00FE5816" w:rsidP="00CA3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E5816" w:rsidRPr="00E4345B" w14:paraId="4E34DE43" w14:textId="77777777" w:rsidTr="00702E08">
        <w:tc>
          <w:tcPr>
            <w:tcW w:w="2182" w:type="dxa"/>
          </w:tcPr>
          <w:p w14:paraId="53091F8E" w14:textId="4FF5894B" w:rsidR="00FE5816" w:rsidRPr="00B75F0A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5F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What type of permit are you applying for?</w:t>
            </w:r>
          </w:p>
          <w:p w14:paraId="200C6F71" w14:textId="77777777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1C0843" w14:textId="77777777" w:rsidR="00FE5816" w:rsidRPr="00B07B65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75AD63" w14:textId="77777777" w:rsidR="00FE5816" w:rsidRPr="00FF1B7E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F1B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List of car parks:</w:t>
            </w:r>
          </w:p>
          <w:p w14:paraId="6B896789" w14:textId="77777777" w:rsidR="00FE5816" w:rsidRPr="00B07B65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7B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 Albans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1155D1EF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Drovers Way </w:t>
            </w:r>
          </w:p>
          <w:p w14:paraId="24636550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Russell Avenue </w:t>
            </w:r>
          </w:p>
          <w:p w14:paraId="14327D57" w14:textId="77777777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Adelaide Street*</w:t>
            </w:r>
          </w:p>
          <w:p w14:paraId="6FFF2CD2" w14:textId="77777777" w:rsidR="00FE5816" w:rsidRPr="00B07B65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07B65">
              <w:rPr>
                <w:rFonts w:ascii="Arial" w:hAnsi="Arial" w:cs="Arial"/>
                <w:color w:val="000000" w:themeColor="text1"/>
                <w:sz w:val="24"/>
                <w:szCs w:val="24"/>
              </w:rPr>
              <w:t>Bricket Road North*</w:t>
            </w:r>
          </w:p>
          <w:p w14:paraId="2B6779AA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Gombards*</w:t>
            </w:r>
          </w:p>
          <w:p w14:paraId="3BB32E86" w14:textId="17BE05BD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Keyfield</w:t>
            </w:r>
            <w:r w:rsidR="00B75F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Terrace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  <w:p w14:paraId="640C9442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London Road*</w:t>
            </w:r>
          </w:p>
          <w:p w14:paraId="51A0900D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Townsend Avenue*</w:t>
            </w:r>
          </w:p>
          <w:p w14:paraId="17C32807" w14:textId="77777777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Verulamium*</w:t>
            </w:r>
          </w:p>
          <w:p w14:paraId="34E35E33" w14:textId="77777777" w:rsidR="00FE5816" w:rsidRPr="00B07B65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07B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Harpenden:</w:t>
            </w:r>
          </w:p>
          <w:p w14:paraId="11A19336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Amenbury Lane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E99396F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Bowers Way East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3D47B7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Bowers Way West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25B10A5" w14:textId="77777777" w:rsidR="00FE5816" w:rsidRDefault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14:paraId="61BEAD69" w14:textId="1A29BA4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Season permit charges</w:t>
            </w:r>
            <w:r w:rsidR="00B75F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(no change)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6B0F9259" w14:textId="77777777" w:rsidR="00FE5816" w:rsidRPr="00E4345B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4670" w:type="dxa"/>
              <w:tblLook w:val="04A0" w:firstRow="1" w:lastRow="0" w:firstColumn="1" w:lastColumn="0" w:noHBand="0" w:noVBand="1"/>
            </w:tblPr>
            <w:tblGrid>
              <w:gridCol w:w="1203"/>
              <w:gridCol w:w="1231"/>
              <w:gridCol w:w="1244"/>
              <w:gridCol w:w="992"/>
            </w:tblGrid>
            <w:tr w:rsidR="00FE5816" w:rsidRPr="00E4345B" w14:paraId="3E92C08C" w14:textId="77777777" w:rsidTr="000C1F7D">
              <w:trPr>
                <w:trHeight w:val="290"/>
              </w:trPr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4E2D" w14:textId="77777777" w:rsidR="00FE5816" w:rsidRPr="00E4345B" w:rsidRDefault="00FE5816" w:rsidP="00FE5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9F946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Individual Site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CE5F8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Multi-Site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F3861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Multi-Storey</w:t>
                  </w:r>
                </w:p>
              </w:tc>
            </w:tr>
            <w:tr w:rsidR="00FE5816" w:rsidRPr="00E4345B" w14:paraId="6D56EAB0" w14:textId="77777777" w:rsidTr="000C1F7D">
              <w:trPr>
                <w:trHeight w:val="290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19680" w14:textId="77777777" w:rsidR="00FE5816" w:rsidRPr="00E4345B" w:rsidRDefault="00FE5816" w:rsidP="00FE5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Annual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76599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£790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61CB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17FF6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£920</w:t>
                  </w:r>
                </w:p>
              </w:tc>
            </w:tr>
            <w:tr w:rsidR="00FE5816" w:rsidRPr="00E4345B" w14:paraId="65D78B22" w14:textId="77777777" w:rsidTr="000C1F7D">
              <w:trPr>
                <w:trHeight w:val="290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6588D" w14:textId="77777777" w:rsidR="00FE5816" w:rsidRPr="00E4345B" w:rsidRDefault="00FE5816" w:rsidP="00FE5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Quarterly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FE160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£220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61D01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963D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£260</w:t>
                  </w:r>
                </w:p>
              </w:tc>
            </w:tr>
            <w:tr w:rsidR="00FE5816" w:rsidRPr="00E4345B" w14:paraId="4D9A8C2E" w14:textId="77777777" w:rsidTr="000C1F7D">
              <w:trPr>
                <w:trHeight w:val="290"/>
              </w:trPr>
              <w:tc>
                <w:tcPr>
                  <w:tcW w:w="1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1838D" w14:textId="77777777" w:rsidR="00FE5816" w:rsidRPr="00E4345B" w:rsidRDefault="00FE5816" w:rsidP="00FE5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Monthly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076C9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£80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F08E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7B3C" w14:textId="77777777" w:rsidR="00FE5816" w:rsidRPr="00E4345B" w:rsidRDefault="00FE5816" w:rsidP="00FE58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E4345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£100</w:t>
                  </w:r>
                </w:p>
              </w:tc>
            </w:tr>
          </w:tbl>
          <w:p w14:paraId="3D00A351" w14:textId="235F453D" w:rsidR="00FE5816" w:rsidRPr="00E45402" w:rsidRDefault="005C3D9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5402">
              <w:rPr>
                <w:rFonts w:ascii="Arial" w:hAnsi="Arial" w:cs="Arial"/>
                <w:color w:val="000000" w:themeColor="text1"/>
                <w:sz w:val="24"/>
                <w:szCs w:val="24"/>
              </w:rPr>
              <w:t>*Prices include VAT</w:t>
            </w:r>
          </w:p>
          <w:p w14:paraId="082E067E" w14:textId="77777777" w:rsidR="005C3D96" w:rsidRDefault="005C3D9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0061015" w14:textId="5D031D9E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Permit for: (tick one):</w:t>
            </w:r>
          </w:p>
          <w:p w14:paraId="03A3A4FD" w14:textId="77777777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7FD2998" w14:textId="47EE25CB" w:rsidR="00FE5816" w:rsidRPr="00EB17F9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[   ] </w:t>
            </w:r>
            <w:r w:rsidRPr="00964D1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Individual Site </w:t>
            </w:r>
            <w:r w:rsidRPr="00EB17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(please specify </w:t>
            </w:r>
            <w:r w:rsidR="008622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ONE car park marked with an asterisk </w:t>
            </w:r>
            <w:r w:rsidRPr="00EB17F9">
              <w:rPr>
                <w:rFonts w:ascii="Arial" w:hAnsi="Arial" w:cs="Arial"/>
                <w:color w:val="000000" w:themeColor="text1"/>
                <w:sz w:val="24"/>
                <w:szCs w:val="24"/>
              </w:rPr>
              <w:t>from</w:t>
            </w:r>
            <w:r w:rsidR="008622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</w:t>
            </w:r>
            <w:r w:rsidRPr="00EB17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list on left</w:t>
            </w:r>
            <w:r w:rsidR="008622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Pr="00EB17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6318FBF" w14:textId="77777777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6644663" w14:textId="77777777" w:rsidR="00FE5816" w:rsidRPr="00964D18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………………………………........</w:t>
            </w:r>
          </w:p>
          <w:p w14:paraId="3FED200D" w14:textId="77777777" w:rsidR="00FE5816" w:rsidRPr="00964D18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6F375A2" w14:textId="40730D27" w:rsidR="00FE5816" w:rsidRPr="00EB17F9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[   ] </w:t>
            </w:r>
            <w:r w:rsidRPr="00964D1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Multi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</w:t>
            </w:r>
            <w:r w:rsidRPr="00964D1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17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(all those marked </w:t>
            </w:r>
            <w:r w:rsidR="0086226F" w:rsidRPr="00EB17F9">
              <w:rPr>
                <w:rFonts w:ascii="Arial" w:hAnsi="Arial" w:cs="Arial"/>
                <w:color w:val="000000" w:themeColor="text1"/>
                <w:sz w:val="24"/>
                <w:szCs w:val="24"/>
              </w:rPr>
              <w:t>with an asterisk</w:t>
            </w:r>
            <w:r w:rsidR="008622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the list on the left</w:t>
            </w:r>
            <w:r w:rsidRPr="00EB17F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4F47256" w14:textId="77777777" w:rsidR="00FE5816" w:rsidRPr="00964D18" w:rsidRDefault="00FE5816" w:rsidP="00FE5816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F80C2F2" w14:textId="77777777" w:rsidR="00FE5816" w:rsidRPr="00964D18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9C3ABFC" w14:textId="0DEF301C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[   ] </w:t>
            </w:r>
            <w:r w:rsidRPr="00CB5A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Multi-story (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please </w:t>
            </w:r>
            <w:r w:rsidRPr="00CB5A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specify</w:t>
            </w:r>
            <w:r w:rsidR="00264F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either </w:t>
            </w:r>
            <w:r w:rsidRPr="00CB5A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‘Drovers Way’ or ‘Russell Avenue’</w:t>
            </w:r>
            <w:r w:rsidRPr="00CB5A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 </w:t>
            </w:r>
          </w:p>
          <w:p w14:paraId="22A9B5F2" w14:textId="77777777" w:rsidR="00FE5816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3B5BEC2" w14:textId="77777777" w:rsidR="00FE5816" w:rsidRPr="00CB5AAA" w:rsidRDefault="00FE5816" w:rsidP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…………………………………………</w:t>
            </w:r>
          </w:p>
          <w:p w14:paraId="5A9A8100" w14:textId="77777777" w:rsidR="00FE5816" w:rsidRPr="00E4345B" w:rsidRDefault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14:paraId="7453CEE3" w14:textId="77777777" w:rsidR="00FE5816" w:rsidRPr="00E4345B" w:rsidRDefault="00FE5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CC0A7B8" w14:textId="77777777" w:rsidR="00702E08" w:rsidRDefault="00702E08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82"/>
        <w:gridCol w:w="4896"/>
        <w:gridCol w:w="2556"/>
      </w:tblGrid>
      <w:tr w:rsidR="00FF1B7E" w:rsidRPr="00E4345B" w14:paraId="72CC0FC4" w14:textId="77777777" w:rsidTr="00702E08">
        <w:tc>
          <w:tcPr>
            <w:tcW w:w="2182" w:type="dxa"/>
          </w:tcPr>
          <w:p w14:paraId="53C212A6" w14:textId="766E33A8" w:rsidR="00E4345B" w:rsidRPr="00E4345B" w:rsidRDefault="00E434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A</w:t>
            </w:r>
            <w:r w:rsidRPr="00E434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pplicant’s full name:</w:t>
            </w:r>
          </w:p>
        </w:tc>
        <w:tc>
          <w:tcPr>
            <w:tcW w:w="4896" w:type="dxa"/>
          </w:tcPr>
          <w:p w14:paraId="57524BDC" w14:textId="77777777" w:rsidR="00E4345B" w:rsidRPr="00E4345B" w:rsidRDefault="00E434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14:paraId="0B3523CC" w14:textId="47E1E0A3" w:rsidR="00E4345B" w:rsidRPr="00E4345B" w:rsidRDefault="00E434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Note: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If the application is made by a business on behalf of an employee/employees, please state the name and full postal address of the business. In such cases, an invoice will be issued to the business to cover the cost of the Season Permit</w:t>
            </w:r>
            <w:r w:rsidR="00C91BA8">
              <w:rPr>
                <w:rFonts w:ascii="Arial" w:hAnsi="Arial" w:cs="Arial"/>
                <w:color w:val="000000" w:themeColor="text1"/>
                <w:sz w:val="24"/>
                <w:szCs w:val="24"/>
              </w:rPr>
              <w:t>(s)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64A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F1B7E" w:rsidRPr="00E4345B" w14:paraId="6BF21464" w14:textId="77777777" w:rsidTr="00702E08">
        <w:tc>
          <w:tcPr>
            <w:tcW w:w="2182" w:type="dxa"/>
          </w:tcPr>
          <w:p w14:paraId="1985C286" w14:textId="10BDCE26" w:rsidR="00E4345B" w:rsidRPr="00E4345B" w:rsidRDefault="00E434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Applicant’s full postal address</w:t>
            </w:r>
            <w:r w:rsidR="00947D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96" w:type="dxa"/>
          </w:tcPr>
          <w:p w14:paraId="3B844CF2" w14:textId="77777777" w:rsidR="00E4345B" w:rsidRPr="00E4345B" w:rsidRDefault="00E434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14:paraId="5D88B794" w14:textId="77777777" w:rsidR="00E4345B" w:rsidRPr="00E4345B" w:rsidRDefault="00E434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47D0D" w:rsidRPr="00E4345B" w14:paraId="355FA2B9" w14:textId="77777777" w:rsidTr="00702E08">
        <w:tc>
          <w:tcPr>
            <w:tcW w:w="2182" w:type="dxa"/>
          </w:tcPr>
          <w:p w14:paraId="4646620A" w14:textId="5C9A3F1A" w:rsidR="00947D0D" w:rsidRPr="00947D0D" w:rsidRDefault="00947D0D" w:rsidP="00E434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7D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947D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10537B0" w14:textId="77777777" w:rsidR="00947D0D" w:rsidRPr="00E4345B" w:rsidRDefault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14:paraId="0036426B" w14:textId="77777777" w:rsidR="00947D0D" w:rsidRPr="00E4345B" w:rsidRDefault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14:paraId="3C9EB06E" w14:textId="1725FAF0" w:rsidR="00947D0D" w:rsidRPr="00E4345B" w:rsidRDefault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7D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a different email address is to be used for invoicing, please include these details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 well.</w:t>
            </w:r>
          </w:p>
        </w:tc>
      </w:tr>
      <w:tr w:rsidR="00947D0D" w:rsidRPr="00E4345B" w14:paraId="0E30E6D3" w14:textId="77777777" w:rsidTr="00702E08">
        <w:tc>
          <w:tcPr>
            <w:tcW w:w="2182" w:type="dxa"/>
          </w:tcPr>
          <w:p w14:paraId="30F261A8" w14:textId="7BBD1DAE" w:rsidR="00947D0D" w:rsidRPr="00E4345B" w:rsidRDefault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Email address for invoice (if different) </w:t>
            </w:r>
          </w:p>
        </w:tc>
        <w:tc>
          <w:tcPr>
            <w:tcW w:w="4896" w:type="dxa"/>
          </w:tcPr>
          <w:p w14:paraId="5D994AB0" w14:textId="77777777" w:rsidR="00947D0D" w:rsidRPr="00E4345B" w:rsidRDefault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14:paraId="5CD327EA" w14:textId="77777777" w:rsidR="00947D0D" w:rsidRPr="00E4345B" w:rsidRDefault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7733E" w:rsidRPr="00E4345B" w14:paraId="67437F68" w14:textId="77777777" w:rsidTr="00702E08">
        <w:tc>
          <w:tcPr>
            <w:tcW w:w="2182" w:type="dxa"/>
          </w:tcPr>
          <w:p w14:paraId="47FCA491" w14:textId="77777777" w:rsidR="00947D0D" w:rsidRDefault="00947D0D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r w:rsidRPr="00947D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ontact phone number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(s):</w:t>
            </w:r>
          </w:p>
          <w:p w14:paraId="6BEC39EA" w14:textId="2C154B75" w:rsidR="00264F7D" w:rsidRPr="00E4345B" w:rsidRDefault="00264F7D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14:paraId="6076AEAF" w14:textId="77777777" w:rsidR="00947D0D" w:rsidRPr="00E4345B" w:rsidRDefault="00947D0D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184B83" w14:textId="77777777" w:rsidR="00947D0D" w:rsidRPr="00E4345B" w:rsidRDefault="00947D0D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02E08" w:rsidRPr="00E4345B" w14:paraId="317B3F81" w14:textId="77777777" w:rsidTr="00702E08">
        <w:tc>
          <w:tcPr>
            <w:tcW w:w="2182" w:type="dxa"/>
          </w:tcPr>
          <w:p w14:paraId="1C58DFAF" w14:textId="1663B66E" w:rsidR="00702E08" w:rsidRDefault="00702E08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are you paying?</w:t>
            </w:r>
          </w:p>
        </w:tc>
        <w:tc>
          <w:tcPr>
            <w:tcW w:w="4896" w:type="dxa"/>
          </w:tcPr>
          <w:p w14:paraId="4874EE14" w14:textId="77777777" w:rsidR="00702E08" w:rsidRPr="007A7AF4" w:rsidRDefault="007A7AF4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[   ]  Please invoice my company </w:t>
            </w:r>
            <w:r w:rsidRPr="007A7AF4">
              <w:rPr>
                <w:rFonts w:ascii="Arial" w:hAnsi="Arial" w:cs="Arial"/>
                <w:color w:val="000000" w:themeColor="text1"/>
                <w:sz w:val="24"/>
                <w:szCs w:val="24"/>
              </w:rPr>
              <w:t>(I have provided contact details above.</w:t>
            </w:r>
          </w:p>
          <w:p w14:paraId="12E1183E" w14:textId="77777777" w:rsidR="007A7AF4" w:rsidRDefault="007A7AF4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148AE2" w14:textId="00D284BD" w:rsidR="007A7AF4" w:rsidRDefault="007A7AF4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[   ] I want to pay </w:t>
            </w:r>
            <w:r w:rsidR="000063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annually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by </w:t>
            </w:r>
            <w:r w:rsidR="000063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irect </w:t>
            </w:r>
            <w:r w:rsidR="000063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ebit</w:t>
            </w:r>
            <w:r w:rsidR="000063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222F60D9" w14:textId="77777777" w:rsidR="00006323" w:rsidRDefault="00006323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D1E044" w14:textId="77777777" w:rsidR="00006323" w:rsidRDefault="00006323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[   ]  I want to pay quarterly by Direct Debit.</w:t>
            </w:r>
          </w:p>
          <w:p w14:paraId="7A1951A9" w14:textId="77777777" w:rsidR="00006323" w:rsidRDefault="00006323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89EF14" w14:textId="13D7BE2A" w:rsidR="00006323" w:rsidRPr="00E4345B" w:rsidRDefault="00006323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[   ]   I want to pay monthly up front and in full </w:t>
            </w:r>
          </w:p>
        </w:tc>
        <w:tc>
          <w:tcPr>
            <w:tcW w:w="2556" w:type="dxa"/>
          </w:tcPr>
          <w:p w14:paraId="6860123E" w14:textId="0A382BE9" w:rsidR="00702E08" w:rsidRDefault="00702E08" w:rsidP="00702E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02E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Annual and Quarterly charges can be paid by direct debit via monthly or quarterly instalments. If you would like a direct debit to be set up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tick the relevant box and 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a Direct Debit Mandate will be issued with an invoice.</w:t>
            </w:r>
          </w:p>
          <w:p w14:paraId="27F93973" w14:textId="77777777" w:rsidR="00702E08" w:rsidRPr="00E4345B" w:rsidRDefault="00702E08" w:rsidP="00702E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A8BDA6" w14:textId="5EDB0413" w:rsidR="00702E08" w:rsidRPr="00E4345B" w:rsidRDefault="00702E08" w:rsidP="00702E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Charges for monthly permits </w:t>
            </w:r>
            <w:r w:rsidR="00006323">
              <w:rPr>
                <w:rFonts w:ascii="Arial" w:hAnsi="Arial" w:cs="Arial"/>
                <w:color w:val="000000" w:themeColor="text1"/>
                <w:sz w:val="24"/>
                <w:szCs w:val="24"/>
              </w:rPr>
              <w:t>must b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>e paid up-front and in full</w:t>
            </w:r>
            <w:r w:rsidR="00843A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by BACS transfer.</w:t>
            </w:r>
            <w:r w:rsidR="00BE23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Bank and reference details will be provided when your application is processed. Payment must be made within 2 days. </w:t>
            </w:r>
            <w:r w:rsidR="00843A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</w:t>
            </w:r>
            <w:r w:rsidR="00BE238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843A7F">
              <w:rPr>
                <w:rFonts w:ascii="Arial" w:hAnsi="Arial" w:cs="Arial"/>
                <w:color w:val="000000" w:themeColor="text1"/>
                <w:sz w:val="24"/>
                <w:szCs w:val="24"/>
              </w:rPr>
              <w:t>ayment is not received the Council reserves the right to cancel the permit.</w:t>
            </w:r>
            <w:r w:rsidRPr="00E434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7EA59612" w14:textId="77777777" w:rsidR="00702E08" w:rsidRPr="00E4345B" w:rsidRDefault="00702E08" w:rsidP="00947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A3A3D83" w14:textId="77777777" w:rsidR="0007733E" w:rsidRDefault="0007733E" w:rsidP="001F3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A64FA4" w14:textId="1A61ED86" w:rsidR="00006323" w:rsidRDefault="00006323" w:rsidP="00006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06323">
        <w:rPr>
          <w:rFonts w:ascii="Arial" w:hAnsi="Arial" w:cs="Arial"/>
          <w:color w:val="000000" w:themeColor="text1"/>
          <w:sz w:val="24"/>
          <w:szCs w:val="24"/>
        </w:rPr>
        <w:t xml:space="preserve">Once </w:t>
      </w:r>
      <w:r w:rsidR="00264F7D">
        <w:rPr>
          <w:rFonts w:ascii="Arial" w:hAnsi="Arial" w:cs="Arial"/>
          <w:color w:val="000000" w:themeColor="text1"/>
          <w:sz w:val="24"/>
          <w:szCs w:val="24"/>
        </w:rPr>
        <w:t xml:space="preserve">fully </w:t>
      </w:r>
      <w:r w:rsidRPr="00006323">
        <w:rPr>
          <w:rFonts w:ascii="Arial" w:hAnsi="Arial" w:cs="Arial"/>
          <w:color w:val="000000" w:themeColor="text1"/>
          <w:sz w:val="24"/>
          <w:szCs w:val="24"/>
        </w:rPr>
        <w:t>completed, p</w:t>
      </w:r>
      <w:r w:rsidR="001F32F4" w:rsidRPr="00006323">
        <w:rPr>
          <w:rFonts w:ascii="Arial" w:hAnsi="Arial" w:cs="Arial"/>
          <w:color w:val="000000" w:themeColor="text1"/>
          <w:sz w:val="24"/>
          <w:szCs w:val="24"/>
        </w:rPr>
        <w:t xml:space="preserve">lease email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form to </w:t>
      </w:r>
      <w:hyperlink r:id="rId9" w:history="1">
        <w:r w:rsidRPr="008278C3">
          <w:rPr>
            <w:rStyle w:val="Hyperlink"/>
            <w:rFonts w:ascii="Arial" w:hAnsi="Arial" w:cs="Arial"/>
            <w:sz w:val="24"/>
            <w:szCs w:val="24"/>
          </w:rPr>
          <w:t>seasonpermits@stalbans.gov.uk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947F46" w14:textId="77777777" w:rsidR="00006323" w:rsidRDefault="00006323" w:rsidP="00006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282460" w14:textId="7D18CA4F" w:rsidR="00006323" w:rsidRDefault="00006323" w:rsidP="00006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 will process your application, and contact you to </w:t>
      </w:r>
      <w:r w:rsidR="00AA5A13">
        <w:rPr>
          <w:rFonts w:ascii="Arial" w:hAnsi="Arial" w:cs="Arial"/>
          <w:color w:val="000000" w:themeColor="text1"/>
          <w:sz w:val="24"/>
          <w:szCs w:val="24"/>
        </w:rPr>
        <w:t>fulfil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your order as soon as possible.</w:t>
      </w:r>
      <w:r w:rsidR="001F32F4" w:rsidRPr="000063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F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F7D" w:rsidRPr="00264F7D">
        <w:rPr>
          <w:rFonts w:ascii="Arial" w:hAnsi="Arial" w:cs="Arial"/>
          <w:color w:val="000000" w:themeColor="text1"/>
          <w:sz w:val="24"/>
          <w:szCs w:val="24"/>
        </w:rPr>
        <w:t>If you do not receive your new Council Season Permit by 4th October</w:t>
      </w:r>
      <w:r w:rsidR="00C91BA8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264F7D" w:rsidRPr="00264F7D">
        <w:rPr>
          <w:rFonts w:ascii="Arial" w:hAnsi="Arial" w:cs="Arial"/>
          <w:color w:val="000000" w:themeColor="text1"/>
          <w:sz w:val="24"/>
          <w:szCs w:val="24"/>
        </w:rPr>
        <w:t>, do not worry – you will not be issued with a Penalty Charge Notice if the parking team is dealing with your application.</w:t>
      </w:r>
      <w:r w:rsidR="00264F7D" w:rsidRPr="00250F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F7D">
        <w:rPr>
          <w:rFonts w:ascii="Arial" w:hAnsi="Arial" w:cs="Arial"/>
          <w:color w:val="000000" w:themeColor="text1"/>
          <w:sz w:val="24"/>
          <w:szCs w:val="24"/>
        </w:rPr>
        <w:t xml:space="preserve"> You can speak to the team </w:t>
      </w:r>
      <w:r w:rsidR="00C91BA8">
        <w:rPr>
          <w:rFonts w:ascii="Arial" w:hAnsi="Arial" w:cs="Arial"/>
          <w:color w:val="000000" w:themeColor="text1"/>
          <w:sz w:val="24"/>
          <w:szCs w:val="24"/>
        </w:rPr>
        <w:t xml:space="preserve">during office hours </w:t>
      </w:r>
      <w:r w:rsidR="00264F7D">
        <w:rPr>
          <w:rFonts w:ascii="Arial" w:hAnsi="Arial" w:cs="Arial"/>
          <w:color w:val="000000" w:themeColor="text1"/>
          <w:sz w:val="24"/>
          <w:szCs w:val="24"/>
        </w:rPr>
        <w:t xml:space="preserve">by calling </w:t>
      </w:r>
      <w:r w:rsidR="00264F7D" w:rsidRPr="00264F7D">
        <w:rPr>
          <w:rFonts w:ascii="Arial" w:hAnsi="Arial" w:cs="Arial"/>
          <w:color w:val="000000" w:themeColor="text1"/>
          <w:sz w:val="24"/>
          <w:szCs w:val="24"/>
        </w:rPr>
        <w:t xml:space="preserve">01727 751824.  We are here to help. </w:t>
      </w:r>
    </w:p>
    <w:bookmarkEnd w:id="2"/>
    <w:p w14:paraId="3E991685" w14:textId="39B71F9F" w:rsidR="00E4345B" w:rsidRPr="00E4345B" w:rsidRDefault="00E4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E4345B" w:rsidRPr="00E43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A84D" w14:textId="77777777" w:rsidR="005B6260" w:rsidRDefault="005B6260" w:rsidP="00017638">
      <w:pPr>
        <w:spacing w:after="0" w:line="240" w:lineRule="auto"/>
      </w:pPr>
      <w:r>
        <w:separator/>
      </w:r>
    </w:p>
  </w:endnote>
  <w:endnote w:type="continuationSeparator" w:id="0">
    <w:p w14:paraId="71B81D78" w14:textId="77777777" w:rsidR="005B6260" w:rsidRDefault="005B6260" w:rsidP="0001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690F" w14:textId="77777777" w:rsidR="005B6260" w:rsidRDefault="005B6260" w:rsidP="00017638">
      <w:pPr>
        <w:spacing w:after="0" w:line="240" w:lineRule="auto"/>
      </w:pPr>
      <w:r>
        <w:separator/>
      </w:r>
    </w:p>
  </w:footnote>
  <w:footnote w:type="continuationSeparator" w:id="0">
    <w:p w14:paraId="07CE156A" w14:textId="77777777" w:rsidR="005B6260" w:rsidRDefault="005B6260" w:rsidP="0001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656"/>
    <w:multiLevelType w:val="hybridMultilevel"/>
    <w:tmpl w:val="7BC2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5082"/>
    <w:multiLevelType w:val="hybridMultilevel"/>
    <w:tmpl w:val="8F5EA72A"/>
    <w:lvl w:ilvl="0" w:tplc="26887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439"/>
    <w:multiLevelType w:val="hybridMultilevel"/>
    <w:tmpl w:val="9ED497CC"/>
    <w:lvl w:ilvl="0" w:tplc="C8B0ABB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7B57"/>
    <w:multiLevelType w:val="hybridMultilevel"/>
    <w:tmpl w:val="2F02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1F29"/>
    <w:multiLevelType w:val="hybridMultilevel"/>
    <w:tmpl w:val="61044780"/>
    <w:lvl w:ilvl="0" w:tplc="C8B0ABB0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B089F"/>
    <w:multiLevelType w:val="hybridMultilevel"/>
    <w:tmpl w:val="C644BFE6"/>
    <w:lvl w:ilvl="0" w:tplc="655C1020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6347"/>
    <w:multiLevelType w:val="hybridMultilevel"/>
    <w:tmpl w:val="C060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157F"/>
    <w:multiLevelType w:val="hybridMultilevel"/>
    <w:tmpl w:val="26641A78"/>
    <w:lvl w:ilvl="0" w:tplc="C8B0ABB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84765"/>
    <w:multiLevelType w:val="hybridMultilevel"/>
    <w:tmpl w:val="69263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07413"/>
    <w:multiLevelType w:val="hybridMultilevel"/>
    <w:tmpl w:val="43F8E71A"/>
    <w:lvl w:ilvl="0" w:tplc="26887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95041"/>
    <w:multiLevelType w:val="hybridMultilevel"/>
    <w:tmpl w:val="F5FA35BA"/>
    <w:lvl w:ilvl="0" w:tplc="C8B0ABB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30B5"/>
    <w:multiLevelType w:val="hybridMultilevel"/>
    <w:tmpl w:val="E1982642"/>
    <w:lvl w:ilvl="0" w:tplc="268876F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C70D5"/>
    <w:multiLevelType w:val="hybridMultilevel"/>
    <w:tmpl w:val="C4241ED2"/>
    <w:lvl w:ilvl="0" w:tplc="268876F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121D7"/>
    <w:multiLevelType w:val="hybridMultilevel"/>
    <w:tmpl w:val="EDD81EBE"/>
    <w:lvl w:ilvl="0" w:tplc="268876F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D56DA"/>
    <w:multiLevelType w:val="hybridMultilevel"/>
    <w:tmpl w:val="DBE099F8"/>
    <w:lvl w:ilvl="0" w:tplc="655C1020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460B6"/>
    <w:multiLevelType w:val="hybridMultilevel"/>
    <w:tmpl w:val="0ADCEA9A"/>
    <w:lvl w:ilvl="0" w:tplc="C8367D6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C5EFA"/>
    <w:multiLevelType w:val="hybridMultilevel"/>
    <w:tmpl w:val="CC16F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41947"/>
    <w:multiLevelType w:val="hybridMultilevel"/>
    <w:tmpl w:val="53FE8F22"/>
    <w:lvl w:ilvl="0" w:tplc="655C1020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F09F7"/>
    <w:multiLevelType w:val="hybridMultilevel"/>
    <w:tmpl w:val="E850F78A"/>
    <w:lvl w:ilvl="0" w:tplc="C8B0ABB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C4DB3"/>
    <w:multiLevelType w:val="hybridMultilevel"/>
    <w:tmpl w:val="20A0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B34"/>
    <w:multiLevelType w:val="hybridMultilevel"/>
    <w:tmpl w:val="2550DEA6"/>
    <w:lvl w:ilvl="0" w:tplc="26887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6165D"/>
    <w:multiLevelType w:val="hybridMultilevel"/>
    <w:tmpl w:val="20B66E62"/>
    <w:lvl w:ilvl="0" w:tplc="CEC87A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97297"/>
    <w:multiLevelType w:val="hybridMultilevel"/>
    <w:tmpl w:val="9DA68634"/>
    <w:lvl w:ilvl="0" w:tplc="268876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24FE7"/>
    <w:multiLevelType w:val="hybridMultilevel"/>
    <w:tmpl w:val="1F3E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4"/>
  </w:num>
  <w:num w:numId="5">
    <w:abstractNumId w:val="18"/>
  </w:num>
  <w:num w:numId="6">
    <w:abstractNumId w:val="2"/>
  </w:num>
  <w:num w:numId="7">
    <w:abstractNumId w:val="14"/>
  </w:num>
  <w:num w:numId="8">
    <w:abstractNumId w:val="5"/>
  </w:num>
  <w:num w:numId="9">
    <w:abstractNumId w:val="16"/>
  </w:num>
  <w:num w:numId="10">
    <w:abstractNumId w:val="0"/>
  </w:num>
  <w:num w:numId="11">
    <w:abstractNumId w:val="17"/>
  </w:num>
  <w:num w:numId="12">
    <w:abstractNumId w:val="19"/>
  </w:num>
  <w:num w:numId="13">
    <w:abstractNumId w:val="9"/>
  </w:num>
  <w:num w:numId="14">
    <w:abstractNumId w:val="11"/>
  </w:num>
  <w:num w:numId="15">
    <w:abstractNumId w:val="22"/>
  </w:num>
  <w:num w:numId="16">
    <w:abstractNumId w:val="12"/>
  </w:num>
  <w:num w:numId="17">
    <w:abstractNumId w:val="1"/>
  </w:num>
  <w:num w:numId="18">
    <w:abstractNumId w:val="20"/>
  </w:num>
  <w:num w:numId="19">
    <w:abstractNumId w:val="13"/>
  </w:num>
  <w:num w:numId="20">
    <w:abstractNumId w:val="3"/>
  </w:num>
  <w:num w:numId="21">
    <w:abstractNumId w:val="6"/>
  </w:num>
  <w:num w:numId="22">
    <w:abstractNumId w:val="23"/>
  </w:num>
  <w:num w:numId="23">
    <w:abstractNumId w:val="8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oth, Callum">
    <w15:presenceInfo w15:providerId="AD" w15:userId="S-1-5-21-154472496-343244258-900928025-5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5E"/>
    <w:rsid w:val="00006323"/>
    <w:rsid w:val="00010BCD"/>
    <w:rsid w:val="00017638"/>
    <w:rsid w:val="00036EB1"/>
    <w:rsid w:val="0007733E"/>
    <w:rsid w:val="00084412"/>
    <w:rsid w:val="00092115"/>
    <w:rsid w:val="000A3162"/>
    <w:rsid w:val="000E6010"/>
    <w:rsid w:val="000F0098"/>
    <w:rsid w:val="000F6035"/>
    <w:rsid w:val="00144FDE"/>
    <w:rsid w:val="001479CB"/>
    <w:rsid w:val="00164AC0"/>
    <w:rsid w:val="001745B0"/>
    <w:rsid w:val="001F32F4"/>
    <w:rsid w:val="0021373F"/>
    <w:rsid w:val="0022368A"/>
    <w:rsid w:val="00226FFC"/>
    <w:rsid w:val="00240D20"/>
    <w:rsid w:val="00250FE3"/>
    <w:rsid w:val="00264F7D"/>
    <w:rsid w:val="00334CCE"/>
    <w:rsid w:val="00375BFF"/>
    <w:rsid w:val="003A3359"/>
    <w:rsid w:val="003F42B3"/>
    <w:rsid w:val="0042017B"/>
    <w:rsid w:val="0042360A"/>
    <w:rsid w:val="004453F0"/>
    <w:rsid w:val="004B1CBD"/>
    <w:rsid w:val="00524894"/>
    <w:rsid w:val="00551B4D"/>
    <w:rsid w:val="0056617C"/>
    <w:rsid w:val="005A0FAA"/>
    <w:rsid w:val="005B6260"/>
    <w:rsid w:val="005C3D96"/>
    <w:rsid w:val="005D12BF"/>
    <w:rsid w:val="005D502A"/>
    <w:rsid w:val="005F7C5E"/>
    <w:rsid w:val="00603E82"/>
    <w:rsid w:val="006235E6"/>
    <w:rsid w:val="00630179"/>
    <w:rsid w:val="00635B76"/>
    <w:rsid w:val="00654126"/>
    <w:rsid w:val="0065696E"/>
    <w:rsid w:val="00665018"/>
    <w:rsid w:val="006B02D4"/>
    <w:rsid w:val="00702E08"/>
    <w:rsid w:val="0073123C"/>
    <w:rsid w:val="00752478"/>
    <w:rsid w:val="00791C35"/>
    <w:rsid w:val="00795AE7"/>
    <w:rsid w:val="007A7AF4"/>
    <w:rsid w:val="007B6254"/>
    <w:rsid w:val="007C2B58"/>
    <w:rsid w:val="007D180D"/>
    <w:rsid w:val="00806228"/>
    <w:rsid w:val="00837E7B"/>
    <w:rsid w:val="00843A7F"/>
    <w:rsid w:val="00855F0B"/>
    <w:rsid w:val="0086226F"/>
    <w:rsid w:val="0087437B"/>
    <w:rsid w:val="00886BA0"/>
    <w:rsid w:val="00890D62"/>
    <w:rsid w:val="008A359A"/>
    <w:rsid w:val="00900112"/>
    <w:rsid w:val="00912425"/>
    <w:rsid w:val="00947D0D"/>
    <w:rsid w:val="00964D18"/>
    <w:rsid w:val="009861F4"/>
    <w:rsid w:val="009A623F"/>
    <w:rsid w:val="009B213D"/>
    <w:rsid w:val="00A15DEE"/>
    <w:rsid w:val="00A16480"/>
    <w:rsid w:val="00A55E32"/>
    <w:rsid w:val="00A90844"/>
    <w:rsid w:val="00AA5A13"/>
    <w:rsid w:val="00AE4A87"/>
    <w:rsid w:val="00AF150B"/>
    <w:rsid w:val="00B07B65"/>
    <w:rsid w:val="00B53874"/>
    <w:rsid w:val="00B60063"/>
    <w:rsid w:val="00B75F0A"/>
    <w:rsid w:val="00BB1709"/>
    <w:rsid w:val="00BE2385"/>
    <w:rsid w:val="00C06137"/>
    <w:rsid w:val="00C1158E"/>
    <w:rsid w:val="00C22407"/>
    <w:rsid w:val="00C36F45"/>
    <w:rsid w:val="00C4650C"/>
    <w:rsid w:val="00C56A13"/>
    <w:rsid w:val="00C56D2A"/>
    <w:rsid w:val="00C83701"/>
    <w:rsid w:val="00C91BA8"/>
    <w:rsid w:val="00CB5AAA"/>
    <w:rsid w:val="00CC231F"/>
    <w:rsid w:val="00CD0A45"/>
    <w:rsid w:val="00D1056D"/>
    <w:rsid w:val="00D13507"/>
    <w:rsid w:val="00D25C3A"/>
    <w:rsid w:val="00D40418"/>
    <w:rsid w:val="00D50015"/>
    <w:rsid w:val="00D52026"/>
    <w:rsid w:val="00D61F46"/>
    <w:rsid w:val="00D6756E"/>
    <w:rsid w:val="00D7189F"/>
    <w:rsid w:val="00D775E1"/>
    <w:rsid w:val="00DC163B"/>
    <w:rsid w:val="00DE4080"/>
    <w:rsid w:val="00E4345B"/>
    <w:rsid w:val="00E45402"/>
    <w:rsid w:val="00EB17F9"/>
    <w:rsid w:val="00EB60D5"/>
    <w:rsid w:val="00EC489F"/>
    <w:rsid w:val="00EF0DA8"/>
    <w:rsid w:val="00F5158D"/>
    <w:rsid w:val="00F56284"/>
    <w:rsid w:val="00F82CB8"/>
    <w:rsid w:val="00F86A23"/>
    <w:rsid w:val="00FE5816"/>
    <w:rsid w:val="00FF1B7E"/>
    <w:rsid w:val="00FF3B4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A7E0"/>
  <w15:docId w15:val="{748DB62E-B775-4795-9333-22D20FF4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1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B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3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24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38"/>
  </w:style>
  <w:style w:type="paragraph" w:styleId="Footer">
    <w:name w:val="footer"/>
    <w:basedOn w:val="Normal"/>
    <w:link w:val="FooterChar"/>
    <w:uiPriority w:val="99"/>
    <w:unhideWhenUsed/>
    <w:rsid w:val="0001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asonpermits@stalba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5259-0314-4C9E-860C-7ED38483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Lazarou, Terry</dc:creator>
  <cp:lastModifiedBy>Booth, Callum</cp:lastModifiedBy>
  <cp:revision>2</cp:revision>
  <cp:lastPrinted>2019-09-19T13:45:00Z</cp:lastPrinted>
  <dcterms:created xsi:type="dcterms:W3CDTF">2019-09-20T14:31:00Z</dcterms:created>
  <dcterms:modified xsi:type="dcterms:W3CDTF">2019-09-20T14:31:00Z</dcterms:modified>
</cp:coreProperties>
</file>